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00234" w14:textId="77777777" w:rsidR="004074A2" w:rsidRPr="009736A5" w:rsidRDefault="004074A2" w:rsidP="009736A5">
      <w:pPr>
        <w:spacing w:after="1320" w:line="240" w:lineRule="auto"/>
        <w:rPr>
          <w:rFonts w:eastAsia="Times New Roman" w:cstheme="majorHAnsi"/>
          <w:b/>
          <w:sz w:val="22"/>
          <w:lang w:eastAsia="fr-CA"/>
        </w:rPr>
      </w:pPr>
      <w:bookmarkStart w:id="0" w:name="_GoBack"/>
      <w:bookmarkEnd w:id="0"/>
      <w:r w:rsidRPr="009736A5">
        <w:rPr>
          <w:rFonts w:eastAsia="Times New Roman" w:cstheme="majorHAnsi"/>
          <w:b/>
          <w:color w:val="000000"/>
          <w:sz w:val="22"/>
          <w:lang w:eastAsia="fr-CA"/>
        </w:rPr>
        <w:t>POLITIQUE POUR DE SAINES HABITUDES DE VIE AU CAMP</w:t>
      </w:r>
    </w:p>
    <w:p w14:paraId="7D6B1FCD" w14:textId="77777777" w:rsidR="004074A2" w:rsidRPr="009736A5" w:rsidRDefault="004074A2" w:rsidP="009736A5">
      <w:pPr>
        <w:spacing w:after="240" w:line="240" w:lineRule="auto"/>
        <w:rPr>
          <w:rFonts w:eastAsia="Times New Roman" w:cstheme="majorHAnsi"/>
          <w:sz w:val="22"/>
          <w:lang w:eastAsia="fr-CA"/>
        </w:rPr>
      </w:pPr>
      <w:r w:rsidRPr="009736A5">
        <w:rPr>
          <w:rFonts w:eastAsia="Times New Roman" w:cstheme="majorHAnsi"/>
          <w:color w:val="000000"/>
          <w:sz w:val="22"/>
          <w:lang w:eastAsia="fr-CA"/>
        </w:rPr>
        <w:t>(Nom du camp)</w:t>
      </w:r>
    </w:p>
    <w:p w14:paraId="11AFF48F" w14:textId="77777777" w:rsidR="004074A2" w:rsidRPr="009736A5" w:rsidRDefault="004074A2" w:rsidP="004074A2">
      <w:pPr>
        <w:spacing w:after="0" w:line="240" w:lineRule="auto"/>
        <w:rPr>
          <w:rFonts w:eastAsia="Times New Roman" w:cstheme="majorHAnsi"/>
          <w:sz w:val="22"/>
          <w:lang w:eastAsia="fr-CA"/>
        </w:rPr>
      </w:pPr>
      <w:r w:rsidRPr="009736A5">
        <w:rPr>
          <w:rFonts w:eastAsia="Times New Roman" w:cstheme="majorHAnsi"/>
          <w:color w:val="000000"/>
          <w:sz w:val="22"/>
          <w:lang w:eastAsia="fr-CA"/>
        </w:rPr>
        <w:t>(Votre logo)</w:t>
      </w:r>
    </w:p>
    <w:p w14:paraId="44C1B458" w14:textId="4D08FCFB" w:rsidR="00A36035" w:rsidRPr="009736A5" w:rsidRDefault="004074A2" w:rsidP="009736A5">
      <w:pPr>
        <w:spacing w:after="1440" w:line="240" w:lineRule="auto"/>
        <w:rPr>
          <w:rFonts w:eastAsia="Times New Roman" w:cstheme="majorHAnsi"/>
          <w:sz w:val="22"/>
          <w:lang w:eastAsia="fr-CA"/>
        </w:rPr>
      </w:pPr>
      <w:r w:rsidRPr="009736A5">
        <w:rPr>
          <w:rFonts w:eastAsia="Times New Roman" w:cstheme="majorHAnsi"/>
          <w:color w:val="000000"/>
          <w:sz w:val="22"/>
          <w:lang w:eastAsia="fr-CA"/>
        </w:rPr>
        <w:t>(Logos des partenaires, s’il-y-a lieu)</w:t>
      </w:r>
    </w:p>
    <w:p w14:paraId="60C19517" w14:textId="6CDDFA2E" w:rsidR="004074A2" w:rsidRPr="009736A5" w:rsidRDefault="004074A2" w:rsidP="009736A5">
      <w:pPr>
        <w:spacing w:after="0" w:line="240" w:lineRule="auto"/>
        <w:rPr>
          <w:rFonts w:eastAsia="Times New Roman" w:cstheme="majorHAnsi"/>
          <w:sz w:val="22"/>
          <w:lang w:eastAsia="fr-CA"/>
        </w:rPr>
      </w:pPr>
    </w:p>
    <w:p w14:paraId="7D818AB6" w14:textId="2437A0B7" w:rsidR="004074A2" w:rsidRPr="009736A5" w:rsidRDefault="004074A2" w:rsidP="00CA3DC6">
      <w:pPr>
        <w:tabs>
          <w:tab w:val="left" w:pos="6158"/>
        </w:tabs>
        <w:spacing w:after="1320" w:line="240" w:lineRule="auto"/>
        <w:rPr>
          <w:rFonts w:eastAsia="Times New Roman" w:cstheme="majorHAnsi"/>
          <w:color w:val="000000"/>
          <w:sz w:val="22"/>
          <w:lang w:eastAsia="fr-CA"/>
        </w:rPr>
      </w:pPr>
      <w:r w:rsidRPr="009736A5">
        <w:rPr>
          <w:rFonts w:eastAsia="Times New Roman" w:cstheme="majorHAnsi"/>
          <w:color w:val="000000"/>
          <w:sz w:val="22"/>
          <w:lang w:eastAsia="fr-CA"/>
        </w:rPr>
        <w:t>(Date d’adoption de votre politique)</w:t>
      </w:r>
      <w:ins w:id="1" w:author="Karine Chamberland" w:date="2019-05-30T10:22:00Z">
        <w:r w:rsidR="00CA3DC6">
          <w:rPr>
            <w:rFonts w:eastAsia="Times New Roman" w:cstheme="majorHAnsi"/>
            <w:color w:val="000000"/>
            <w:sz w:val="22"/>
            <w:lang w:eastAsia="fr-CA"/>
          </w:rPr>
          <w:tab/>
        </w:r>
      </w:ins>
    </w:p>
    <w:p w14:paraId="706FC2D8" w14:textId="44FEA373" w:rsidR="00AF5DAF" w:rsidRPr="009736A5" w:rsidRDefault="00AF5DAF" w:rsidP="009736A5">
      <w:pPr>
        <w:spacing w:after="1320"/>
        <w:rPr>
          <w:rFonts w:eastAsia="Times New Roman" w:cstheme="majorHAnsi"/>
          <w:color w:val="000000"/>
          <w:sz w:val="22"/>
          <w:lang w:eastAsia="fr-CA"/>
        </w:rPr>
      </w:pPr>
      <w:r w:rsidRPr="009736A5">
        <w:rPr>
          <w:rFonts w:eastAsia="Times New Roman" w:cstheme="majorHAnsi"/>
          <w:color w:val="000000"/>
          <w:sz w:val="22"/>
          <w:lang w:eastAsia="fr-CA"/>
        </w:rPr>
        <w:br w:type="page"/>
      </w:r>
    </w:p>
    <w:p w14:paraId="18BE2C0E" w14:textId="2ADB91F9" w:rsidR="004074A2" w:rsidRPr="009736A5" w:rsidRDefault="004074A2" w:rsidP="009736A5">
      <w:pPr>
        <w:pStyle w:val="Titre1"/>
        <w:rPr>
          <w:rFonts w:eastAsia="Times New Roman"/>
          <w:sz w:val="22"/>
          <w:lang w:eastAsia="fr-CA"/>
        </w:rPr>
      </w:pPr>
      <w:r w:rsidRPr="009736A5">
        <w:rPr>
          <w:rStyle w:val="Accentuation"/>
          <w:sz w:val="22"/>
        </w:rPr>
        <w:lastRenderedPageBreak/>
        <w:t>Pourquoi</w:t>
      </w:r>
      <w:r w:rsidRPr="009736A5">
        <w:rPr>
          <w:rFonts w:eastAsia="Times New Roman"/>
          <w:sz w:val="22"/>
          <w:szCs w:val="22"/>
          <w:lang w:eastAsia="fr-CA"/>
        </w:rPr>
        <w:t xml:space="preserve"> les saines habitudes de vie </w:t>
      </w:r>
      <w:r w:rsidR="00CD7006" w:rsidRPr="009736A5">
        <w:rPr>
          <w:rFonts w:eastAsia="Times New Roman"/>
          <w:sz w:val="22"/>
          <w:szCs w:val="22"/>
          <w:lang w:eastAsia="fr-CA"/>
        </w:rPr>
        <w:t xml:space="preserve">dans notre </w:t>
      </w:r>
      <w:r w:rsidRPr="009736A5">
        <w:rPr>
          <w:rFonts w:eastAsia="Times New Roman"/>
          <w:sz w:val="22"/>
          <w:szCs w:val="22"/>
          <w:lang w:eastAsia="fr-CA"/>
        </w:rPr>
        <w:t>camp?</w:t>
      </w:r>
    </w:p>
    <w:p w14:paraId="52ACDD8A" w14:textId="77777777" w:rsidR="004074A2" w:rsidRPr="009736A5" w:rsidRDefault="004074A2" w:rsidP="004074A2">
      <w:pPr>
        <w:spacing w:after="0" w:line="240" w:lineRule="auto"/>
        <w:rPr>
          <w:rFonts w:eastAsia="Times New Roman" w:cstheme="majorHAnsi"/>
          <w:sz w:val="22"/>
          <w:lang w:eastAsia="fr-CA"/>
        </w:rPr>
      </w:pPr>
    </w:p>
    <w:p w14:paraId="44724AE8" w14:textId="05A559C9" w:rsidR="00E81578" w:rsidRPr="009736A5" w:rsidRDefault="004074A2" w:rsidP="009736A5">
      <w:pPr>
        <w:spacing w:after="0" w:line="240" w:lineRule="auto"/>
        <w:rPr>
          <w:rFonts w:eastAsia="Times New Roman" w:cstheme="majorHAnsi"/>
          <w:sz w:val="22"/>
          <w:lang w:eastAsia="fr-CA"/>
        </w:rPr>
      </w:pPr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(</w:t>
      </w:r>
      <w:proofErr w:type="gramStart"/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section</w:t>
      </w:r>
      <w:proofErr w:type="gramEnd"/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 xml:space="preserve"> à </w:t>
      </w:r>
      <w:r w:rsidR="000638FF"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compléter</w:t>
      </w:r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)</w:t>
      </w:r>
    </w:p>
    <w:p w14:paraId="1A655F31" w14:textId="1A710F33" w:rsidR="004074A2" w:rsidRPr="009736A5" w:rsidRDefault="004074A2" w:rsidP="009736A5">
      <w:pPr>
        <w:pStyle w:val="Titre1"/>
        <w:rPr>
          <w:rFonts w:eastAsia="Times New Roman"/>
          <w:sz w:val="22"/>
          <w:szCs w:val="22"/>
          <w:lang w:eastAsia="fr-CA"/>
        </w:rPr>
      </w:pPr>
      <w:r w:rsidRPr="009736A5">
        <w:rPr>
          <w:rFonts w:eastAsia="Times New Roman"/>
          <w:iCs/>
          <w:sz w:val="22"/>
          <w:szCs w:val="22"/>
          <w:lang w:eastAsia="fr-CA"/>
        </w:rPr>
        <w:t xml:space="preserve">But de </w:t>
      </w:r>
      <w:r w:rsidR="00CD7006" w:rsidRPr="009736A5">
        <w:rPr>
          <w:rFonts w:eastAsia="Times New Roman"/>
          <w:iCs/>
          <w:sz w:val="22"/>
          <w:szCs w:val="22"/>
          <w:lang w:eastAsia="fr-CA"/>
        </w:rPr>
        <w:t xml:space="preserve">notre </w:t>
      </w:r>
      <w:r w:rsidRPr="009736A5">
        <w:rPr>
          <w:rFonts w:eastAsia="Times New Roman"/>
          <w:iCs/>
          <w:sz w:val="22"/>
          <w:szCs w:val="22"/>
          <w:lang w:eastAsia="fr-CA"/>
        </w:rPr>
        <w:t>politique</w:t>
      </w:r>
    </w:p>
    <w:p w14:paraId="3E018B94" w14:textId="3CD43B8B" w:rsidR="004074A2" w:rsidRPr="009736A5" w:rsidRDefault="004074A2" w:rsidP="004074A2">
      <w:pPr>
        <w:spacing w:after="0" w:line="240" w:lineRule="auto"/>
        <w:rPr>
          <w:rFonts w:eastAsia="Times New Roman" w:cstheme="majorHAnsi"/>
          <w:sz w:val="22"/>
          <w:lang w:eastAsia="fr-CA"/>
        </w:rPr>
      </w:pPr>
    </w:p>
    <w:p w14:paraId="6AA39D35" w14:textId="7B219293" w:rsidR="00D25B9C" w:rsidRPr="009736A5" w:rsidRDefault="00D25B9C" w:rsidP="00D25B9C">
      <w:pPr>
        <w:spacing w:after="0" w:line="240" w:lineRule="auto"/>
        <w:rPr>
          <w:rFonts w:eastAsia="Times New Roman" w:cstheme="majorHAnsi"/>
          <w:sz w:val="22"/>
          <w:lang w:eastAsia="fr-CA"/>
        </w:rPr>
      </w:pPr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(</w:t>
      </w:r>
      <w:proofErr w:type="gramStart"/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proposition</w:t>
      </w:r>
      <w:proofErr w:type="gramEnd"/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 xml:space="preserve"> à ajuster par le milieu</w:t>
      </w:r>
      <w:r w:rsidR="00CB7226"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 xml:space="preserve"> au besoin</w:t>
      </w:r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)</w:t>
      </w:r>
    </w:p>
    <w:p w14:paraId="324877B8" w14:textId="79C518C2" w:rsidR="007D2D63" w:rsidRPr="009736A5" w:rsidRDefault="004074A2" w:rsidP="004074A2">
      <w:pPr>
        <w:spacing w:after="0" w:line="240" w:lineRule="auto"/>
        <w:jc w:val="both"/>
        <w:rPr>
          <w:rFonts w:eastAsia="Times New Roman" w:cstheme="majorHAnsi"/>
          <w:color w:val="000000"/>
          <w:sz w:val="22"/>
          <w:lang w:eastAsia="fr-CA"/>
        </w:rPr>
      </w:pPr>
      <w:r w:rsidRPr="009736A5">
        <w:rPr>
          <w:rFonts w:eastAsia="Times New Roman" w:cstheme="majorHAnsi"/>
          <w:color w:val="000000"/>
          <w:sz w:val="22"/>
          <w:lang w:eastAsia="fr-CA"/>
        </w:rPr>
        <w:t xml:space="preserve">La mise en place d’une </w:t>
      </w:r>
      <w:r w:rsidR="00CB7226" w:rsidRPr="009736A5">
        <w:rPr>
          <w:rFonts w:eastAsia="Times New Roman" w:cstheme="majorHAnsi"/>
          <w:i/>
          <w:color w:val="000000"/>
          <w:sz w:val="22"/>
          <w:lang w:eastAsia="fr-CA"/>
        </w:rPr>
        <w:t>P</w:t>
      </w:r>
      <w:r w:rsidRPr="009736A5">
        <w:rPr>
          <w:rFonts w:eastAsia="Times New Roman" w:cstheme="majorHAnsi"/>
          <w:i/>
          <w:color w:val="000000"/>
          <w:sz w:val="22"/>
          <w:lang w:eastAsia="fr-CA"/>
        </w:rPr>
        <w:t xml:space="preserve">olitique </w:t>
      </w:r>
      <w:r w:rsidR="00663811" w:rsidRPr="009736A5">
        <w:rPr>
          <w:rFonts w:eastAsia="Times New Roman" w:cstheme="majorHAnsi"/>
          <w:i/>
          <w:color w:val="000000"/>
          <w:sz w:val="22"/>
          <w:lang w:eastAsia="fr-CA"/>
        </w:rPr>
        <w:t xml:space="preserve">pour de </w:t>
      </w:r>
      <w:r w:rsidRPr="009736A5">
        <w:rPr>
          <w:rFonts w:eastAsia="Times New Roman" w:cstheme="majorHAnsi"/>
          <w:i/>
          <w:color w:val="000000"/>
          <w:sz w:val="22"/>
          <w:lang w:eastAsia="fr-CA"/>
        </w:rPr>
        <w:t xml:space="preserve">saines habitudes de vie </w:t>
      </w:r>
      <w:r w:rsidR="00663811" w:rsidRPr="009736A5">
        <w:rPr>
          <w:rFonts w:eastAsia="Times New Roman" w:cstheme="majorHAnsi"/>
          <w:i/>
          <w:color w:val="000000"/>
          <w:sz w:val="22"/>
          <w:lang w:eastAsia="fr-CA"/>
        </w:rPr>
        <w:t>au</w:t>
      </w:r>
      <w:r w:rsidRPr="009736A5">
        <w:rPr>
          <w:rFonts w:eastAsia="Times New Roman" w:cstheme="majorHAnsi"/>
          <w:i/>
          <w:color w:val="000000"/>
          <w:sz w:val="22"/>
          <w:lang w:eastAsia="fr-CA"/>
        </w:rPr>
        <w:t xml:space="preserve"> camp</w:t>
      </w:r>
      <w:r w:rsidR="00663811" w:rsidRPr="009736A5">
        <w:rPr>
          <w:rFonts w:eastAsia="Times New Roman" w:cstheme="majorHAnsi"/>
          <w:color w:val="000000"/>
          <w:sz w:val="22"/>
          <w:lang w:eastAsia="fr-CA"/>
        </w:rPr>
        <w:t xml:space="preserve"> </w:t>
      </w:r>
      <w:r w:rsidRPr="009736A5">
        <w:rPr>
          <w:rFonts w:eastAsia="Times New Roman" w:cstheme="majorHAnsi"/>
          <w:color w:val="000000"/>
          <w:sz w:val="22"/>
          <w:lang w:eastAsia="fr-CA"/>
        </w:rPr>
        <w:t>vise à donner à chaque jeune un environnement favorable à l’acquisition de saines habitudes de vie</w:t>
      </w:r>
      <w:r w:rsidR="00663811" w:rsidRPr="009736A5">
        <w:rPr>
          <w:rFonts w:eastAsia="Times New Roman" w:cstheme="majorHAnsi"/>
          <w:color w:val="000000"/>
          <w:sz w:val="22"/>
          <w:lang w:eastAsia="fr-CA"/>
        </w:rPr>
        <w:t>,</w:t>
      </w:r>
      <w:r w:rsidRPr="009736A5">
        <w:rPr>
          <w:rFonts w:eastAsia="Times New Roman" w:cstheme="majorHAnsi"/>
          <w:color w:val="000000"/>
          <w:sz w:val="22"/>
          <w:lang w:eastAsia="fr-CA"/>
        </w:rPr>
        <w:t xml:space="preserve"> et par le fait même, à mettre en place des conditions optimales à son développement global. </w:t>
      </w:r>
    </w:p>
    <w:p w14:paraId="3BEC7E44" w14:textId="77777777" w:rsidR="007D2D63" w:rsidRPr="009736A5" w:rsidRDefault="007D2D63" w:rsidP="004074A2">
      <w:pPr>
        <w:spacing w:after="0" w:line="240" w:lineRule="auto"/>
        <w:jc w:val="both"/>
        <w:rPr>
          <w:rFonts w:eastAsia="Times New Roman" w:cstheme="majorHAnsi"/>
          <w:color w:val="000000"/>
          <w:sz w:val="22"/>
          <w:lang w:eastAsia="fr-CA"/>
        </w:rPr>
      </w:pPr>
    </w:p>
    <w:p w14:paraId="618F0447" w14:textId="38ECAE88" w:rsidR="00F41390" w:rsidRPr="009736A5" w:rsidRDefault="004074A2" w:rsidP="009736A5">
      <w:pPr>
        <w:spacing w:after="0" w:line="240" w:lineRule="auto"/>
        <w:jc w:val="both"/>
        <w:rPr>
          <w:rFonts w:eastAsia="Times New Roman" w:cstheme="majorHAnsi"/>
          <w:b/>
          <w:bCs/>
          <w:i/>
          <w:color w:val="000000"/>
          <w:sz w:val="22"/>
          <w:lang w:eastAsia="fr-CA"/>
        </w:rPr>
      </w:pPr>
      <w:r w:rsidRPr="009736A5">
        <w:rPr>
          <w:rFonts w:eastAsia="Times New Roman" w:cstheme="majorHAnsi"/>
          <w:color w:val="000000"/>
          <w:sz w:val="22"/>
          <w:lang w:eastAsia="fr-CA"/>
        </w:rPr>
        <w:t>Cette politique précise l’ensemble des conditions qui définissent les environnements favorables aux saines habitudes de vie au sein d’un camp d’été. Elle se veut également un</w:t>
      </w:r>
      <w:r w:rsidR="00663811" w:rsidRPr="009736A5">
        <w:rPr>
          <w:rFonts w:eastAsia="Times New Roman" w:cstheme="majorHAnsi"/>
          <w:color w:val="000000"/>
          <w:sz w:val="22"/>
          <w:lang w:eastAsia="fr-CA"/>
        </w:rPr>
        <w:t xml:space="preserve"> o</w:t>
      </w:r>
      <w:r w:rsidRPr="009736A5">
        <w:rPr>
          <w:rFonts w:eastAsia="Times New Roman" w:cstheme="majorHAnsi"/>
          <w:color w:val="000000"/>
          <w:sz w:val="22"/>
          <w:lang w:eastAsia="fr-CA"/>
        </w:rPr>
        <w:t>util appuyant la réalisation de la mission et des objectifs généraux du camp, tout comme une référence quant aux moyens choisis pour contribuer à la promotion et à l’adoption par l</w:t>
      </w:r>
      <w:r w:rsidR="00663811" w:rsidRPr="009736A5">
        <w:rPr>
          <w:rFonts w:eastAsia="Times New Roman" w:cstheme="majorHAnsi"/>
          <w:color w:val="000000"/>
          <w:sz w:val="22"/>
          <w:lang w:eastAsia="fr-CA"/>
        </w:rPr>
        <w:t xml:space="preserve">es jeunes </w:t>
      </w:r>
      <w:r w:rsidR="00DE65C9" w:rsidRPr="009736A5">
        <w:rPr>
          <w:rFonts w:eastAsia="Times New Roman" w:cstheme="majorHAnsi"/>
          <w:color w:val="000000"/>
          <w:sz w:val="22"/>
          <w:lang w:eastAsia="fr-CA"/>
        </w:rPr>
        <w:t xml:space="preserve">et par l’équipe d’animation </w:t>
      </w:r>
      <w:r w:rsidRPr="009736A5">
        <w:rPr>
          <w:rFonts w:eastAsia="Times New Roman" w:cstheme="majorHAnsi"/>
          <w:color w:val="000000"/>
          <w:sz w:val="22"/>
          <w:lang w:eastAsia="fr-CA"/>
        </w:rPr>
        <w:t>de saines habitudes de vie. En misant sur l’adoption de mesures structurantes, le camp s’assure que les modifications apportées à ses pratiques seront durables.</w:t>
      </w:r>
    </w:p>
    <w:p w14:paraId="7C0E5B55" w14:textId="7F794BCD" w:rsidR="00F41390" w:rsidRPr="009736A5" w:rsidRDefault="00F41390" w:rsidP="009736A5">
      <w:pPr>
        <w:pStyle w:val="Titre1"/>
        <w:rPr>
          <w:rFonts w:eastAsia="Times New Roman"/>
          <w:sz w:val="22"/>
          <w:szCs w:val="22"/>
          <w:lang w:eastAsia="fr-CA"/>
        </w:rPr>
      </w:pPr>
      <w:r w:rsidRPr="009736A5">
        <w:rPr>
          <w:rFonts w:eastAsia="Times New Roman"/>
          <w:sz w:val="22"/>
          <w:szCs w:val="22"/>
          <w:lang w:eastAsia="fr-CA"/>
        </w:rPr>
        <w:t xml:space="preserve">Notre organisation : une mission et des valeurs en lien avec </w:t>
      </w:r>
      <w:r w:rsidR="00F8796D" w:rsidRPr="009736A5">
        <w:rPr>
          <w:rFonts w:eastAsia="Times New Roman"/>
          <w:sz w:val="22"/>
          <w:szCs w:val="22"/>
          <w:lang w:eastAsia="fr-CA"/>
        </w:rPr>
        <w:t>notre</w:t>
      </w:r>
      <w:r w:rsidRPr="009736A5">
        <w:rPr>
          <w:rFonts w:eastAsia="Times New Roman"/>
          <w:sz w:val="22"/>
          <w:szCs w:val="22"/>
          <w:lang w:eastAsia="fr-CA"/>
        </w:rPr>
        <w:t xml:space="preserve"> </w:t>
      </w:r>
      <w:r w:rsidR="00F8796D" w:rsidRPr="009736A5">
        <w:rPr>
          <w:rFonts w:eastAsia="Times New Roman"/>
          <w:sz w:val="22"/>
          <w:szCs w:val="22"/>
          <w:lang w:eastAsia="fr-CA"/>
        </w:rPr>
        <w:t>P</w:t>
      </w:r>
      <w:r w:rsidRPr="009736A5">
        <w:rPr>
          <w:rFonts w:eastAsia="Times New Roman"/>
          <w:sz w:val="22"/>
          <w:szCs w:val="22"/>
          <w:lang w:eastAsia="fr-CA"/>
        </w:rPr>
        <w:t xml:space="preserve">olitique </w:t>
      </w:r>
    </w:p>
    <w:p w14:paraId="2BD20908" w14:textId="77777777" w:rsidR="00F41390" w:rsidRPr="009736A5" w:rsidRDefault="00F41390" w:rsidP="00F41390">
      <w:pPr>
        <w:spacing w:after="0" w:line="240" w:lineRule="auto"/>
        <w:rPr>
          <w:rFonts w:eastAsia="Times New Roman" w:cstheme="majorHAnsi"/>
          <w:sz w:val="22"/>
          <w:lang w:eastAsia="fr-CA"/>
        </w:rPr>
      </w:pPr>
    </w:p>
    <w:p w14:paraId="322A1A20" w14:textId="54EB2CB7" w:rsidR="00F41390" w:rsidRPr="009736A5" w:rsidRDefault="00F41390" w:rsidP="00F41390">
      <w:pPr>
        <w:spacing w:after="0" w:line="240" w:lineRule="auto"/>
        <w:rPr>
          <w:rFonts w:eastAsia="Times New Roman" w:cstheme="majorHAnsi"/>
          <w:sz w:val="22"/>
          <w:lang w:eastAsia="fr-CA"/>
        </w:rPr>
      </w:pPr>
      <w:r w:rsidRPr="009736A5">
        <w:rPr>
          <w:rFonts w:eastAsia="Times New Roman" w:cstheme="majorHAnsi"/>
          <w:color w:val="000000"/>
          <w:sz w:val="22"/>
          <w:lang w:eastAsia="fr-CA"/>
        </w:rPr>
        <w:t xml:space="preserve">Mission : </w:t>
      </w:r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 xml:space="preserve">(section à </w:t>
      </w:r>
      <w:r w:rsidR="000638FF"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compléter</w:t>
      </w:r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)</w:t>
      </w:r>
    </w:p>
    <w:p w14:paraId="0D055590" w14:textId="51B0EB95" w:rsidR="00F41390" w:rsidRPr="009736A5" w:rsidRDefault="00F41390" w:rsidP="00F41390">
      <w:pPr>
        <w:spacing w:after="0" w:line="240" w:lineRule="auto"/>
        <w:rPr>
          <w:rFonts w:eastAsia="Times New Roman" w:cstheme="majorHAnsi"/>
          <w:sz w:val="22"/>
          <w:lang w:eastAsia="fr-CA"/>
        </w:rPr>
      </w:pPr>
      <w:r w:rsidRPr="009736A5">
        <w:rPr>
          <w:rFonts w:eastAsia="Times New Roman" w:cstheme="majorHAnsi"/>
          <w:color w:val="000000"/>
          <w:sz w:val="22"/>
          <w:lang w:eastAsia="fr-CA"/>
        </w:rPr>
        <w:t xml:space="preserve">Valeurs : </w:t>
      </w:r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 xml:space="preserve">(section à </w:t>
      </w:r>
      <w:r w:rsidR="000638FF"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compléter</w:t>
      </w:r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)</w:t>
      </w:r>
    </w:p>
    <w:p w14:paraId="630D2177" w14:textId="77777777" w:rsidR="00E81578" w:rsidRPr="009736A5" w:rsidRDefault="00E81578" w:rsidP="004074A2">
      <w:pPr>
        <w:spacing w:after="240" w:line="240" w:lineRule="auto"/>
        <w:rPr>
          <w:rFonts w:eastAsia="Times New Roman" w:cstheme="majorHAnsi"/>
          <w:sz w:val="22"/>
          <w:lang w:eastAsia="fr-CA"/>
        </w:rPr>
      </w:pPr>
    </w:p>
    <w:p w14:paraId="0F0DAD1F" w14:textId="6C60D3F6" w:rsidR="004074A2" w:rsidRPr="009736A5" w:rsidRDefault="00382BFE" w:rsidP="009736A5">
      <w:pPr>
        <w:pStyle w:val="Titre1"/>
        <w:rPr>
          <w:rFonts w:eastAsia="Times New Roman"/>
          <w:sz w:val="22"/>
          <w:szCs w:val="22"/>
          <w:lang w:eastAsia="fr-CA"/>
        </w:rPr>
      </w:pPr>
      <w:r w:rsidRPr="009736A5">
        <w:rPr>
          <w:rFonts w:eastAsia="Times New Roman"/>
          <w:b w:val="0"/>
          <w:sz w:val="22"/>
          <w:szCs w:val="22"/>
          <w:lang w:eastAsia="fr-CA"/>
        </w:rPr>
        <w:t>C</w:t>
      </w:r>
      <w:r w:rsidR="004074A2" w:rsidRPr="009736A5">
        <w:rPr>
          <w:rFonts w:eastAsia="Times New Roman"/>
          <w:sz w:val="22"/>
          <w:szCs w:val="22"/>
          <w:lang w:eastAsia="fr-CA"/>
        </w:rPr>
        <w:t>onditions propices à l’adoption de saines habitudes de vie</w:t>
      </w:r>
    </w:p>
    <w:p w14:paraId="1AB7315E" w14:textId="77777777" w:rsidR="004074A2" w:rsidRPr="009736A5" w:rsidRDefault="004074A2" w:rsidP="004074A2">
      <w:pPr>
        <w:spacing w:after="0" w:line="240" w:lineRule="auto"/>
        <w:rPr>
          <w:rFonts w:eastAsia="Times New Roman" w:cstheme="majorHAnsi"/>
          <w:sz w:val="22"/>
          <w:lang w:eastAsia="fr-CA"/>
        </w:rPr>
      </w:pPr>
    </w:p>
    <w:p w14:paraId="437AE2BB" w14:textId="67D32A50" w:rsidR="00B82D9E" w:rsidRPr="009736A5" w:rsidRDefault="004074A2" w:rsidP="009736A5">
      <w:pPr>
        <w:spacing w:after="0" w:line="240" w:lineRule="auto"/>
        <w:rPr>
          <w:rFonts w:eastAsia="Times New Roman" w:cstheme="majorHAnsi"/>
          <w:sz w:val="22"/>
          <w:lang w:eastAsia="fr-CA"/>
        </w:rPr>
      </w:pPr>
      <w:r w:rsidRPr="009736A5">
        <w:rPr>
          <w:rFonts w:eastAsia="Times New Roman" w:cstheme="majorHAnsi"/>
          <w:color w:val="000000"/>
          <w:sz w:val="22"/>
          <w:lang w:eastAsia="fr-CA"/>
        </w:rPr>
        <w:t>(</w:t>
      </w:r>
      <w:proofErr w:type="gramStart"/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section</w:t>
      </w:r>
      <w:proofErr w:type="gramEnd"/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 xml:space="preserve"> à </w:t>
      </w:r>
      <w:r w:rsidR="000638FF"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compléter</w:t>
      </w:r>
      <w:r w:rsidRPr="009736A5">
        <w:rPr>
          <w:rFonts w:eastAsia="Times New Roman" w:cstheme="majorHAnsi"/>
          <w:color w:val="000000"/>
          <w:sz w:val="22"/>
          <w:lang w:eastAsia="fr-CA"/>
        </w:rPr>
        <w:t>)</w:t>
      </w:r>
    </w:p>
    <w:p w14:paraId="18FC33B4" w14:textId="0B375BDE" w:rsidR="004074A2" w:rsidRPr="009736A5" w:rsidRDefault="004074A2" w:rsidP="009736A5">
      <w:pPr>
        <w:pStyle w:val="Titre1"/>
        <w:rPr>
          <w:rFonts w:eastAsia="Times New Roman"/>
          <w:sz w:val="22"/>
          <w:szCs w:val="22"/>
          <w:lang w:eastAsia="fr-CA"/>
        </w:rPr>
      </w:pPr>
      <w:r w:rsidRPr="009736A5">
        <w:rPr>
          <w:rFonts w:eastAsia="Times New Roman"/>
          <w:sz w:val="22"/>
          <w:szCs w:val="22"/>
          <w:lang w:eastAsia="fr-CA"/>
        </w:rPr>
        <w:t xml:space="preserve">Rôles et responsabilités </w:t>
      </w:r>
    </w:p>
    <w:p w14:paraId="1E583A50" w14:textId="77777777" w:rsidR="004074A2" w:rsidRPr="009736A5" w:rsidRDefault="004074A2" w:rsidP="004074A2">
      <w:pPr>
        <w:spacing w:after="0" w:line="240" w:lineRule="auto"/>
        <w:rPr>
          <w:rFonts w:eastAsia="Times New Roman" w:cstheme="majorHAnsi"/>
          <w:sz w:val="22"/>
          <w:lang w:eastAsia="fr-CA"/>
        </w:rPr>
      </w:pPr>
    </w:p>
    <w:p w14:paraId="39C1D233" w14:textId="65CC1A4E" w:rsidR="004074A2" w:rsidRPr="009736A5" w:rsidRDefault="004074A2" w:rsidP="004074A2">
      <w:pPr>
        <w:spacing w:after="0" w:line="240" w:lineRule="auto"/>
        <w:rPr>
          <w:rFonts w:eastAsia="Times New Roman" w:cstheme="majorHAnsi"/>
          <w:sz w:val="22"/>
          <w:lang w:eastAsia="fr-CA"/>
        </w:rPr>
      </w:pPr>
      <w:r w:rsidRPr="009736A5">
        <w:rPr>
          <w:rFonts w:eastAsia="Times New Roman" w:cstheme="majorHAnsi"/>
          <w:color w:val="000000"/>
          <w:sz w:val="22"/>
          <w:lang w:eastAsia="fr-CA"/>
        </w:rPr>
        <w:t>(</w:t>
      </w:r>
      <w:proofErr w:type="gramStart"/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section</w:t>
      </w:r>
      <w:proofErr w:type="gramEnd"/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 xml:space="preserve"> à </w:t>
      </w:r>
      <w:r w:rsidR="000638FF"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compléter</w:t>
      </w:r>
      <w:r w:rsidRPr="009736A5">
        <w:rPr>
          <w:rFonts w:eastAsia="Times New Roman" w:cstheme="majorHAnsi"/>
          <w:color w:val="000000"/>
          <w:sz w:val="22"/>
          <w:lang w:eastAsia="fr-CA"/>
        </w:rPr>
        <w:t>)</w:t>
      </w:r>
    </w:p>
    <w:p w14:paraId="1A08A060" w14:textId="4E7CF5AE" w:rsidR="004074A2" w:rsidRPr="009736A5" w:rsidRDefault="0031403A" w:rsidP="009736A5">
      <w:pPr>
        <w:pStyle w:val="Titre1"/>
        <w:rPr>
          <w:rFonts w:eastAsia="Times New Roman"/>
          <w:sz w:val="22"/>
          <w:szCs w:val="22"/>
          <w:lang w:eastAsia="fr-CA"/>
        </w:rPr>
      </w:pPr>
      <w:r w:rsidRPr="009736A5">
        <w:rPr>
          <w:rFonts w:eastAsia="Times New Roman"/>
          <w:sz w:val="22"/>
          <w:szCs w:val="22"/>
          <w:lang w:eastAsia="fr-CA"/>
        </w:rPr>
        <w:t>Objectif</w:t>
      </w:r>
      <w:r w:rsidR="00DC722C" w:rsidRPr="009736A5">
        <w:rPr>
          <w:rFonts w:eastAsia="Times New Roman"/>
          <w:sz w:val="22"/>
          <w:szCs w:val="22"/>
          <w:lang w:eastAsia="fr-CA"/>
        </w:rPr>
        <w:t xml:space="preserve"> </w:t>
      </w:r>
      <w:r w:rsidR="00EA1061" w:rsidRPr="009736A5">
        <w:rPr>
          <w:rFonts w:eastAsia="Times New Roman"/>
          <w:sz w:val="22"/>
          <w:szCs w:val="22"/>
          <w:lang w:eastAsia="fr-CA"/>
        </w:rPr>
        <w:t xml:space="preserve">de la </w:t>
      </w:r>
      <w:r w:rsidR="00045BE0" w:rsidRPr="009736A5">
        <w:rPr>
          <w:rFonts w:eastAsia="Times New Roman"/>
          <w:sz w:val="22"/>
          <w:szCs w:val="22"/>
          <w:lang w:eastAsia="fr-CA"/>
        </w:rPr>
        <w:t>P</w:t>
      </w:r>
      <w:r w:rsidR="00EA1061" w:rsidRPr="009736A5">
        <w:rPr>
          <w:rFonts w:eastAsia="Times New Roman"/>
          <w:sz w:val="22"/>
          <w:szCs w:val="22"/>
          <w:lang w:eastAsia="fr-CA"/>
        </w:rPr>
        <w:t>olitique</w:t>
      </w:r>
    </w:p>
    <w:p w14:paraId="57FD52AC" w14:textId="77777777" w:rsidR="004074A2" w:rsidRPr="009736A5" w:rsidRDefault="004074A2" w:rsidP="004074A2">
      <w:pPr>
        <w:spacing w:after="0" w:line="240" w:lineRule="auto"/>
        <w:rPr>
          <w:rFonts w:eastAsia="Times New Roman" w:cstheme="majorHAnsi"/>
          <w:sz w:val="22"/>
          <w:lang w:eastAsia="fr-CA"/>
        </w:rPr>
      </w:pPr>
    </w:p>
    <w:p w14:paraId="3FD9DA11" w14:textId="77777777" w:rsidR="00BD4E79" w:rsidRPr="009736A5" w:rsidRDefault="00BD4E79" w:rsidP="00BD4E79">
      <w:pPr>
        <w:spacing w:after="0" w:line="240" w:lineRule="auto"/>
        <w:rPr>
          <w:rFonts w:eastAsia="Times New Roman" w:cstheme="majorHAnsi"/>
          <w:sz w:val="22"/>
          <w:lang w:eastAsia="fr-CA"/>
        </w:rPr>
      </w:pPr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(</w:t>
      </w:r>
      <w:proofErr w:type="gramStart"/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proposition</w:t>
      </w:r>
      <w:proofErr w:type="gramEnd"/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 xml:space="preserve"> à ajuster par le milieu)</w:t>
      </w:r>
    </w:p>
    <w:p w14:paraId="21CC3091" w14:textId="597D8895" w:rsidR="00C22541" w:rsidRPr="009736A5" w:rsidRDefault="00716003" w:rsidP="009736A5">
      <w:pPr>
        <w:pStyle w:val="Titre1"/>
        <w:rPr>
          <w:rFonts w:eastAsia="Times New Roman"/>
          <w:sz w:val="22"/>
          <w:lang w:eastAsia="fr-CA"/>
        </w:rPr>
      </w:pPr>
      <w:r w:rsidRPr="009736A5">
        <w:rPr>
          <w:sz w:val="22"/>
          <w:szCs w:val="22"/>
        </w:rPr>
        <w:t>Orientations</w:t>
      </w:r>
      <w:r w:rsidRPr="009736A5">
        <w:rPr>
          <w:rFonts w:eastAsia="Times New Roman"/>
          <w:sz w:val="22"/>
          <w:szCs w:val="22"/>
          <w:lang w:eastAsia="fr-CA"/>
        </w:rPr>
        <w:t xml:space="preserve"> de la politique</w:t>
      </w:r>
    </w:p>
    <w:p w14:paraId="3FEDA3AE" w14:textId="3B85856D" w:rsidR="00716003" w:rsidRPr="009736A5" w:rsidRDefault="00716003" w:rsidP="00045BE0">
      <w:pPr>
        <w:spacing w:after="0" w:line="240" w:lineRule="auto"/>
        <w:rPr>
          <w:rFonts w:eastAsia="Times New Roman" w:cstheme="majorHAnsi"/>
          <w:sz w:val="22"/>
          <w:lang w:eastAsia="fr-CA"/>
        </w:rPr>
      </w:pPr>
    </w:p>
    <w:p w14:paraId="3885EACD" w14:textId="285F4958" w:rsidR="00BF4514" w:rsidRPr="009736A5" w:rsidRDefault="00BF4514" w:rsidP="00045BE0">
      <w:pPr>
        <w:spacing w:after="0" w:line="240" w:lineRule="auto"/>
        <w:rPr>
          <w:rFonts w:eastAsia="Times New Roman" w:cstheme="majorHAnsi"/>
          <w:sz w:val="22"/>
          <w:lang w:eastAsia="fr-CA"/>
        </w:rPr>
      </w:pPr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(</w:t>
      </w:r>
      <w:proofErr w:type="gramStart"/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section</w:t>
      </w:r>
      <w:proofErr w:type="gramEnd"/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 xml:space="preserve"> à compléter)</w:t>
      </w:r>
    </w:p>
    <w:p w14:paraId="4768E1DF" w14:textId="504EB88E" w:rsidR="0085097E" w:rsidRPr="009736A5" w:rsidRDefault="0085097E" w:rsidP="009736A5">
      <w:pPr>
        <w:pStyle w:val="Titre1"/>
        <w:rPr>
          <w:rFonts w:eastAsia="Times New Roman"/>
          <w:sz w:val="22"/>
          <w:lang w:eastAsia="fr-CA"/>
        </w:rPr>
      </w:pPr>
      <w:r w:rsidRPr="009736A5">
        <w:rPr>
          <w:rFonts w:eastAsia="Times New Roman"/>
          <w:sz w:val="22"/>
          <w:szCs w:val="22"/>
          <w:lang w:eastAsia="fr-CA"/>
        </w:rPr>
        <w:t>Définitions essentielles</w:t>
      </w:r>
    </w:p>
    <w:p w14:paraId="1DADFF28" w14:textId="77777777" w:rsidR="0085097E" w:rsidRPr="009736A5" w:rsidRDefault="0085097E" w:rsidP="0085097E">
      <w:pPr>
        <w:spacing w:after="0" w:line="240" w:lineRule="auto"/>
        <w:rPr>
          <w:rFonts w:eastAsia="Times New Roman" w:cstheme="majorHAnsi"/>
          <w:sz w:val="22"/>
          <w:lang w:eastAsia="fr-CA"/>
        </w:rPr>
      </w:pPr>
    </w:p>
    <w:p w14:paraId="3BDFC137" w14:textId="04904900" w:rsidR="00DB61AC" w:rsidRPr="009736A5" w:rsidRDefault="0085097E" w:rsidP="009736A5">
      <w:pPr>
        <w:spacing w:after="0" w:line="240" w:lineRule="auto"/>
        <w:jc w:val="both"/>
        <w:rPr>
          <w:rFonts w:cstheme="majorHAnsi"/>
          <w:sz w:val="22"/>
        </w:rPr>
      </w:pPr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(</w:t>
      </w:r>
      <w:proofErr w:type="gramStart"/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section</w:t>
      </w:r>
      <w:proofErr w:type="gramEnd"/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 xml:space="preserve"> à </w:t>
      </w:r>
      <w:r w:rsidR="00BF4514"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compléter</w:t>
      </w:r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)</w:t>
      </w:r>
    </w:p>
    <w:sectPr w:rsidR="00DB61AC" w:rsidRPr="009736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717B0" w14:textId="77777777" w:rsidR="00DE68D8" w:rsidRDefault="00DE68D8" w:rsidP="00AA4885">
      <w:pPr>
        <w:spacing w:after="0" w:line="240" w:lineRule="auto"/>
      </w:pPr>
      <w:r>
        <w:separator/>
      </w:r>
    </w:p>
  </w:endnote>
  <w:endnote w:type="continuationSeparator" w:id="0">
    <w:p w14:paraId="54D1DB3D" w14:textId="77777777" w:rsidR="00DE68D8" w:rsidRDefault="00DE68D8" w:rsidP="00AA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4CDA2" w14:textId="77777777" w:rsidR="00AA4885" w:rsidRDefault="00AA48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11992" w14:textId="77777777" w:rsidR="00AA4885" w:rsidRDefault="00AA488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E6DE9" w14:textId="77777777" w:rsidR="00AA4885" w:rsidRDefault="00AA48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B06DA" w14:textId="77777777" w:rsidR="00DE68D8" w:rsidRDefault="00DE68D8" w:rsidP="00AA4885">
      <w:pPr>
        <w:spacing w:after="0" w:line="240" w:lineRule="auto"/>
      </w:pPr>
      <w:r>
        <w:separator/>
      </w:r>
    </w:p>
  </w:footnote>
  <w:footnote w:type="continuationSeparator" w:id="0">
    <w:p w14:paraId="69B2C22A" w14:textId="77777777" w:rsidR="00DE68D8" w:rsidRDefault="00DE68D8" w:rsidP="00AA4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8965F" w14:textId="77777777" w:rsidR="00AA4885" w:rsidRDefault="00AA48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0FD8F" w14:textId="1FF4BB85" w:rsidR="00AA4885" w:rsidRDefault="00AA488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8278" w14:textId="77777777" w:rsidR="00AA4885" w:rsidRDefault="00AA48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10E5"/>
    <w:multiLevelType w:val="hybridMultilevel"/>
    <w:tmpl w:val="BE24F2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7C56"/>
    <w:multiLevelType w:val="hybridMultilevel"/>
    <w:tmpl w:val="239202FC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C7F74"/>
    <w:multiLevelType w:val="hybridMultilevel"/>
    <w:tmpl w:val="93DE4138"/>
    <w:lvl w:ilvl="0" w:tplc="0C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F2233"/>
    <w:multiLevelType w:val="hybridMultilevel"/>
    <w:tmpl w:val="239202FC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D42C2"/>
    <w:multiLevelType w:val="multilevel"/>
    <w:tmpl w:val="BDD2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1E558E"/>
    <w:multiLevelType w:val="multilevel"/>
    <w:tmpl w:val="0158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282198"/>
    <w:multiLevelType w:val="hybridMultilevel"/>
    <w:tmpl w:val="F2DEF2D6"/>
    <w:lvl w:ilvl="0" w:tplc="152471C8">
      <w:start w:val="1"/>
      <w:numFmt w:val="decimal"/>
      <w:pStyle w:val="Titre1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36331"/>
    <w:multiLevelType w:val="hybridMultilevel"/>
    <w:tmpl w:val="1FAC7B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25F77"/>
    <w:multiLevelType w:val="hybridMultilevel"/>
    <w:tmpl w:val="31AC0A5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E41A4"/>
    <w:multiLevelType w:val="hybridMultilevel"/>
    <w:tmpl w:val="FAAAEED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F2861"/>
    <w:multiLevelType w:val="hybridMultilevel"/>
    <w:tmpl w:val="71AE8A22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4D865AA"/>
    <w:multiLevelType w:val="hybridMultilevel"/>
    <w:tmpl w:val="FC9695EA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ine Chamberland">
    <w15:presenceInfo w15:providerId="AD" w15:userId="S::KChamberland@tremplinsante.ca::d553190c-86d4-46e8-8164-54b8e5b559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A2"/>
    <w:rsid w:val="00045BE0"/>
    <w:rsid w:val="000638FF"/>
    <w:rsid w:val="00075F29"/>
    <w:rsid w:val="000B0A29"/>
    <w:rsid w:val="0012260C"/>
    <w:rsid w:val="00127ED4"/>
    <w:rsid w:val="001D4A3F"/>
    <w:rsid w:val="00217958"/>
    <w:rsid w:val="00243F83"/>
    <w:rsid w:val="00255378"/>
    <w:rsid w:val="002838B5"/>
    <w:rsid w:val="0031403A"/>
    <w:rsid w:val="00334EA1"/>
    <w:rsid w:val="00350222"/>
    <w:rsid w:val="00366B4E"/>
    <w:rsid w:val="003712EF"/>
    <w:rsid w:val="00382BFE"/>
    <w:rsid w:val="004074A2"/>
    <w:rsid w:val="00426851"/>
    <w:rsid w:val="00433A0A"/>
    <w:rsid w:val="00437FD7"/>
    <w:rsid w:val="004D4E8D"/>
    <w:rsid w:val="004E6971"/>
    <w:rsid w:val="004F1385"/>
    <w:rsid w:val="004F71D7"/>
    <w:rsid w:val="005747FB"/>
    <w:rsid w:val="00591382"/>
    <w:rsid w:val="005C23CA"/>
    <w:rsid w:val="00637A61"/>
    <w:rsid w:val="00663811"/>
    <w:rsid w:val="006913B8"/>
    <w:rsid w:val="00696573"/>
    <w:rsid w:val="006E0A47"/>
    <w:rsid w:val="00716003"/>
    <w:rsid w:val="00771991"/>
    <w:rsid w:val="0079340E"/>
    <w:rsid w:val="007D2D63"/>
    <w:rsid w:val="00827D33"/>
    <w:rsid w:val="0085097E"/>
    <w:rsid w:val="008F6784"/>
    <w:rsid w:val="009736A5"/>
    <w:rsid w:val="00A112DF"/>
    <w:rsid w:val="00A36035"/>
    <w:rsid w:val="00A55E02"/>
    <w:rsid w:val="00A910ED"/>
    <w:rsid w:val="00AA4885"/>
    <w:rsid w:val="00AC0C9C"/>
    <w:rsid w:val="00AF5DAF"/>
    <w:rsid w:val="00B82D9E"/>
    <w:rsid w:val="00B864C0"/>
    <w:rsid w:val="00B97CB9"/>
    <w:rsid w:val="00BC74FA"/>
    <w:rsid w:val="00BD4E79"/>
    <w:rsid w:val="00BF4514"/>
    <w:rsid w:val="00C01526"/>
    <w:rsid w:val="00C22541"/>
    <w:rsid w:val="00CA3DC6"/>
    <w:rsid w:val="00CB7226"/>
    <w:rsid w:val="00CD7006"/>
    <w:rsid w:val="00D25B9C"/>
    <w:rsid w:val="00D5478F"/>
    <w:rsid w:val="00D70D17"/>
    <w:rsid w:val="00DA17D2"/>
    <w:rsid w:val="00DB2BA3"/>
    <w:rsid w:val="00DB61AC"/>
    <w:rsid w:val="00DC722C"/>
    <w:rsid w:val="00DE65C9"/>
    <w:rsid w:val="00DE68D8"/>
    <w:rsid w:val="00E81578"/>
    <w:rsid w:val="00EA1061"/>
    <w:rsid w:val="00EA4FB0"/>
    <w:rsid w:val="00ED2BEF"/>
    <w:rsid w:val="00EE5C70"/>
    <w:rsid w:val="00F41390"/>
    <w:rsid w:val="00F43805"/>
    <w:rsid w:val="00F83FCF"/>
    <w:rsid w:val="00F8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2DF269"/>
  <w15:chartTrackingRefBased/>
  <w15:docId w15:val="{A848277C-4655-4033-B8ED-1A1755F4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78"/>
    <w:rPr>
      <w:rFonts w:asciiTheme="majorHAnsi" w:hAnsiTheme="maj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70D17"/>
    <w:pPr>
      <w:keepNext/>
      <w:keepLines/>
      <w:numPr>
        <w:numId w:val="11"/>
      </w:numPr>
      <w:spacing w:before="240" w:after="0"/>
      <w:outlineLvl w:val="0"/>
    </w:pPr>
    <w:rPr>
      <w:rFonts w:eastAsiaTheme="majorEastAsia" w:cstheme="majorBidi"/>
      <w:b/>
      <w:i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4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78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71D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70D17"/>
    <w:rPr>
      <w:rFonts w:asciiTheme="majorHAnsi" w:eastAsiaTheme="majorEastAsia" w:hAnsiTheme="majorHAnsi" w:cstheme="majorBidi"/>
      <w:b/>
      <w:i/>
      <w:sz w:val="24"/>
      <w:szCs w:val="32"/>
    </w:rPr>
  </w:style>
  <w:style w:type="character" w:styleId="Accentuation">
    <w:name w:val="Emphasis"/>
    <w:basedOn w:val="Policepardfaut"/>
    <w:uiPriority w:val="20"/>
    <w:qFormat/>
    <w:rsid w:val="00255378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A48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885"/>
    <w:rPr>
      <w:rFonts w:asciiTheme="majorHAnsi" w:hAnsiTheme="majorHAnsi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A48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885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_x0020_box xmlns="117c4ddd-39f5-4446-bb76-197a44b67ffa">true</Check_x0020_box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20584BFB4C84C8ADBA84184E4A632" ma:contentTypeVersion="13" ma:contentTypeDescription="Crée un document." ma:contentTypeScope="" ma:versionID="2e48cd266a01eee1169f67d463e0b55b">
  <xsd:schema xmlns:xsd="http://www.w3.org/2001/XMLSchema" xmlns:xs="http://www.w3.org/2001/XMLSchema" xmlns:p="http://schemas.microsoft.com/office/2006/metadata/properties" xmlns:ns2="117c4ddd-39f5-4446-bb76-197a44b67ffa" xmlns:ns3="67be4e9f-ea9b-42f5-b18b-b1f3e1afe474" targetNamespace="http://schemas.microsoft.com/office/2006/metadata/properties" ma:root="true" ma:fieldsID="98f3553a68a713ff1d898ff87a3cbf15" ns2:_="" ns3:_="">
    <xsd:import namespace="117c4ddd-39f5-4446-bb76-197a44b67ffa"/>
    <xsd:import namespace="67be4e9f-ea9b-42f5-b18b-b1f3e1afe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Check_x0020_bo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c4ddd-39f5-4446-bb76-197a44b67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_x0020_box" ma:index="20" nillable="true" ma:displayName="Check box" ma:default="1" ma:internalName="Check_x0020_bo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e4e9f-ea9b-42f5-b18b-b1f3e1afe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6AEEF-C9C7-422B-BACF-1B4BC329C5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69B0CC-B55A-444D-ADD1-5A56F2236A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51C7A-121C-42A7-AE90-015540A15186}"/>
</file>

<file path=customXml/itemProps4.xml><?xml version="1.0" encoding="utf-8"?>
<ds:datastoreItem xmlns:ds="http://schemas.openxmlformats.org/officeDocument/2006/customXml" ds:itemID="{3A9D9C32-4EF2-4642-9003-51FC7DFC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Chamberland</dc:creator>
  <cp:keywords/>
  <dc:description/>
  <cp:lastModifiedBy>Karine Chamberland</cp:lastModifiedBy>
  <cp:revision>2</cp:revision>
  <dcterms:created xsi:type="dcterms:W3CDTF">2020-02-03T19:17:00Z</dcterms:created>
  <dcterms:modified xsi:type="dcterms:W3CDTF">2020-02-03T19:17:00Z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0x01010081D20584BFB4C84C8ADBA84184E4A632</vt:lpwstr>
  </property>
</Properties>
</file>